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DBBD0" w14:textId="77777777" w:rsidR="00683995" w:rsidRPr="00DC13DA" w:rsidRDefault="00683995" w:rsidP="00683995">
      <w:pPr>
        <w:pStyle w:val="HChG"/>
      </w:pPr>
      <w:bookmarkStart w:id="0" w:name="_GoBack"/>
      <w:bookmarkEnd w:id="0"/>
      <w:r w:rsidRPr="00DC13DA">
        <w:t>Statement by the President</w:t>
      </w:r>
    </w:p>
    <w:p w14:paraId="630AE94F" w14:textId="77777777" w:rsidR="00683995" w:rsidRPr="00DC13DA" w:rsidRDefault="00683995" w:rsidP="00683995">
      <w:pPr>
        <w:pStyle w:val="H1G"/>
      </w:pPr>
      <w:r>
        <w:tab/>
      </w:r>
      <w:r>
        <w:tab/>
        <w:t>PRST OS/</w:t>
      </w:r>
      <w:ins w:id="1" w:author="PRESIDENCY1 HRC" w:date="2021-11-24T15:51:00Z">
        <w:r>
          <w:t>15</w:t>
        </w:r>
      </w:ins>
      <w:del w:id="2" w:author="PRESIDENCY1 HRC" w:date="2021-11-24T15:51:00Z">
        <w:r w:rsidDel="00683995">
          <w:delText>14</w:delText>
        </w:r>
      </w:del>
      <w:r>
        <w:t>/XX</w:t>
      </w:r>
      <w:r w:rsidRPr="00DC13DA">
        <w:t xml:space="preserve">. </w:t>
      </w:r>
      <w:r>
        <w:rPr>
          <w:rFonts w:asciiTheme="majorBidi" w:hAnsiTheme="majorBidi" w:cstheme="majorBidi"/>
          <w:szCs w:val="24"/>
        </w:rPr>
        <w:t xml:space="preserve">Efficiency of the Human Rights Council </w:t>
      </w:r>
    </w:p>
    <w:p w14:paraId="34A5783B" w14:textId="77777777" w:rsidR="00683995" w:rsidRPr="00DC13DA" w:rsidRDefault="00683995" w:rsidP="00683995">
      <w:pPr>
        <w:pStyle w:val="SingleTxtG"/>
      </w:pPr>
      <w:r>
        <w:tab/>
      </w:r>
      <w:r w:rsidRPr="00DC13DA">
        <w:t>At the organizational session of th</w:t>
      </w:r>
      <w:r>
        <w:t xml:space="preserve">e Human Rights Council held on </w:t>
      </w:r>
      <w:del w:id="3" w:author="PRESIDENCY1 HRC" w:date="2021-11-24T15:51:00Z">
        <w:r w:rsidDel="00683995">
          <w:delText>7</w:delText>
        </w:r>
      </w:del>
      <w:ins w:id="4" w:author="PRESIDENCY1 HRC" w:date="2021-11-24T15:51:00Z">
        <w:r>
          <w:t>6</w:t>
        </w:r>
      </w:ins>
      <w:r>
        <w:t xml:space="preserve"> December </w:t>
      </w:r>
      <w:del w:id="5" w:author="PRESIDENCY1 HRC" w:date="2021-11-24T15:51:00Z">
        <w:r w:rsidDel="00683995">
          <w:delText>2020</w:delText>
        </w:r>
      </w:del>
      <w:ins w:id="6" w:author="PRESIDENCY1 HRC" w:date="2021-11-24T15:51:00Z">
        <w:r>
          <w:t>2021</w:t>
        </w:r>
      </w:ins>
      <w:r w:rsidRPr="00DC13DA">
        <w:t>, the President of the Council made the following statement:</w:t>
      </w:r>
    </w:p>
    <w:p w14:paraId="4B0244ED" w14:textId="77777777" w:rsidR="00683995" w:rsidRPr="00DC13DA" w:rsidRDefault="00683995" w:rsidP="00683995">
      <w:pPr>
        <w:pStyle w:val="SingleTxtG"/>
      </w:pPr>
      <w:r>
        <w:tab/>
        <w:t>“</w:t>
      </w:r>
      <w:r w:rsidRPr="00DC13DA">
        <w:t xml:space="preserve">The Human Rights Council, </w:t>
      </w:r>
    </w:p>
    <w:p w14:paraId="311B1B9B" w14:textId="77777777" w:rsidR="00683995" w:rsidRPr="00DC13DA" w:rsidRDefault="00683995" w:rsidP="00683995">
      <w:pPr>
        <w:pStyle w:val="SingleTxtG"/>
        <w:ind w:left="1701" w:hanging="567"/>
      </w:pPr>
      <w:r>
        <w:tab/>
      </w:r>
      <w:r>
        <w:tab/>
      </w:r>
      <w:r w:rsidRPr="00DC13DA">
        <w:t>Guided by the Charter of the United Nations, General Assembly resolutions 60/251 of 15 March 2006 and 65/281 of 17 June 2011, and Human Rights Council resolutions 5/1 and 5/2 of 18 June 2007, on institution-building of the Council and on the code of conduct for special procedure mandate holders of the Council, respectively, and 16/21 of 25 March 2011, on the review of the work and functioning of the Council,</w:t>
      </w:r>
      <w:r>
        <w:t xml:space="preserve"> </w:t>
      </w:r>
    </w:p>
    <w:p w14:paraId="77FEC52C" w14:textId="260703A0" w:rsidR="00683995" w:rsidRDefault="00683995" w:rsidP="00683995">
      <w:pPr>
        <w:pStyle w:val="SingleTxtG"/>
        <w:ind w:left="1701" w:hanging="567"/>
      </w:pPr>
      <w:r>
        <w:tab/>
      </w:r>
      <w:r>
        <w:tab/>
      </w:r>
      <w:r w:rsidRPr="00DC13DA">
        <w:t>Welcoming the ongoing implementation of the measures outlined in President</w:t>
      </w:r>
      <w:r>
        <w:t>’</w:t>
      </w:r>
      <w:r w:rsidRPr="00DC13DA">
        <w:t>s statement</w:t>
      </w:r>
      <w:r>
        <w:t>s</w:t>
      </w:r>
      <w:r w:rsidRPr="00DC13DA">
        <w:t xml:space="preserve"> PRST OS/12/1</w:t>
      </w:r>
      <w:r w:rsidR="00F02A28">
        <w:t xml:space="preserve"> of 3 December 2018</w:t>
      </w:r>
      <w:ins w:id="7" w:author="PRESIDENCY1 HRC" w:date="2021-11-24T15:51:00Z">
        <w:r>
          <w:t xml:space="preserve">, </w:t>
        </w:r>
      </w:ins>
      <w:del w:id="8" w:author="PRESIDENCY1 HRC" w:date="2021-11-24T15:51:00Z">
        <w:r w:rsidRPr="00DC13DA" w:rsidDel="00683995">
          <w:delText xml:space="preserve"> and </w:delText>
        </w:r>
      </w:del>
      <w:r>
        <w:t>PRST OS/13/1</w:t>
      </w:r>
      <w:r w:rsidR="00F02A28">
        <w:t xml:space="preserve"> of 6 December 2019</w:t>
      </w:r>
      <w:r>
        <w:t xml:space="preserve"> </w:t>
      </w:r>
      <w:ins w:id="9" w:author="PRESIDENCY1 HRC" w:date="2021-11-24T15:51:00Z">
        <w:r>
          <w:t>and PRST OS/14/1</w:t>
        </w:r>
      </w:ins>
      <w:r w:rsidR="00311858">
        <w:t xml:space="preserve"> </w:t>
      </w:r>
      <w:ins w:id="10" w:author="PRESIDENCY1 HRC" w:date="2021-11-29T11:20:00Z">
        <w:r w:rsidR="00311858">
          <w:t xml:space="preserve">of 7 December 2020, </w:t>
        </w:r>
      </w:ins>
      <w:r>
        <w:t xml:space="preserve">and </w:t>
      </w:r>
      <w:r w:rsidRPr="00DC13DA">
        <w:t>their impact on addressing the financial and time constraints related to its workload,</w:t>
      </w:r>
      <w:r>
        <w:t xml:space="preserve"> </w:t>
      </w:r>
    </w:p>
    <w:p w14:paraId="03DF2E36" w14:textId="1DAA32FD" w:rsidR="00683995" w:rsidRPr="00A101EE" w:rsidRDefault="00683995" w:rsidP="00683995">
      <w:pPr>
        <w:pStyle w:val="H1G"/>
        <w:keepNext w:val="0"/>
        <w:keepLines w:val="0"/>
        <w:tabs>
          <w:tab w:val="clear" w:pos="851"/>
        </w:tabs>
        <w:spacing w:before="0" w:after="120" w:line="240" w:lineRule="auto"/>
        <w:ind w:left="1701" w:hanging="567"/>
        <w:jc w:val="both"/>
        <w:rPr>
          <w:b w:val="0"/>
          <w:bCs/>
          <w:sz w:val="20"/>
        </w:rPr>
      </w:pPr>
      <w:r>
        <w:tab/>
      </w:r>
      <w:r>
        <w:tab/>
      </w:r>
      <w:r w:rsidRPr="00A101EE">
        <w:rPr>
          <w:b w:val="0"/>
          <w:bCs/>
          <w:sz w:val="20"/>
        </w:rPr>
        <w:t xml:space="preserve">Recognizing the additional challenges for the efficient conduct of the Human Rights Council’s work, including the restrictions imposed to combat the spread of </w:t>
      </w:r>
      <w:r w:rsidR="00311858">
        <w:rPr>
          <w:b w:val="0"/>
          <w:bCs/>
          <w:sz w:val="20"/>
        </w:rPr>
        <w:t>the coronavirus disease (</w:t>
      </w:r>
      <w:r w:rsidRPr="00A101EE">
        <w:rPr>
          <w:b w:val="0"/>
          <w:bCs/>
          <w:sz w:val="20"/>
        </w:rPr>
        <w:t>COVID-19</w:t>
      </w:r>
      <w:r w:rsidR="00311858">
        <w:rPr>
          <w:b w:val="0"/>
          <w:bCs/>
          <w:sz w:val="20"/>
        </w:rPr>
        <w:t>)</w:t>
      </w:r>
      <w:r>
        <w:rPr>
          <w:b w:val="0"/>
          <w:bCs/>
          <w:sz w:val="20"/>
        </w:rPr>
        <w:t xml:space="preserve">, </w:t>
      </w:r>
      <w:r w:rsidRPr="00A101EE">
        <w:rPr>
          <w:b w:val="0"/>
          <w:bCs/>
          <w:sz w:val="20"/>
        </w:rPr>
        <w:t xml:space="preserve"> </w:t>
      </w:r>
      <w:del w:id="11" w:author="PRESIDENCY1 HRC" w:date="2021-11-29T10:26:00Z">
        <w:r w:rsidRPr="00A101EE" w:rsidDel="00FF323F">
          <w:rPr>
            <w:b w:val="0"/>
            <w:bCs/>
            <w:sz w:val="20"/>
          </w:rPr>
          <w:delText xml:space="preserve">and </w:delText>
        </w:r>
      </w:del>
      <w:r w:rsidRPr="00A101EE">
        <w:rPr>
          <w:b w:val="0"/>
          <w:bCs/>
          <w:sz w:val="20"/>
        </w:rPr>
        <w:t xml:space="preserve">the </w:t>
      </w:r>
      <w:ins w:id="12" w:author="PRESIDENCY1 HRC" w:date="2021-11-29T12:15:00Z">
        <w:r w:rsidR="002F3CA3">
          <w:rPr>
            <w:b w:val="0"/>
            <w:bCs/>
            <w:sz w:val="20"/>
          </w:rPr>
          <w:t xml:space="preserve">ongoing </w:t>
        </w:r>
      </w:ins>
      <w:r w:rsidRPr="00A101EE">
        <w:rPr>
          <w:b w:val="0"/>
          <w:bCs/>
          <w:sz w:val="20"/>
        </w:rPr>
        <w:t>effects of the United Nations liquidity crisis</w:t>
      </w:r>
      <w:ins w:id="13" w:author="PRESIDENCY1 HRC" w:date="2021-11-29T10:25:00Z">
        <w:r w:rsidR="00FF323F">
          <w:rPr>
            <w:b w:val="0"/>
            <w:bCs/>
            <w:sz w:val="20"/>
          </w:rPr>
          <w:t xml:space="preserve"> </w:t>
        </w:r>
      </w:ins>
      <w:ins w:id="14" w:author="PRESIDENCY1 HRC" w:date="2021-11-24T15:52:00Z">
        <w:r>
          <w:rPr>
            <w:b w:val="0"/>
            <w:bCs/>
            <w:sz w:val="20"/>
          </w:rPr>
          <w:t>a</w:t>
        </w:r>
        <w:r w:rsidR="00FF323F">
          <w:rPr>
            <w:b w:val="0"/>
            <w:bCs/>
            <w:sz w:val="20"/>
          </w:rPr>
          <w:t>nd the impact of the renovation of the Palais de</w:t>
        </w:r>
      </w:ins>
      <w:ins w:id="15" w:author="PRESIDENCY1 HRC" w:date="2021-11-29T10:31:00Z">
        <w:r w:rsidR="00FF323F">
          <w:rPr>
            <w:b w:val="0"/>
            <w:bCs/>
            <w:sz w:val="20"/>
          </w:rPr>
          <w:t>s</w:t>
        </w:r>
      </w:ins>
      <w:ins w:id="16" w:author="PRESIDENCY1 HRC" w:date="2021-11-24T15:52:00Z">
        <w:r w:rsidR="00FF323F">
          <w:rPr>
            <w:b w:val="0"/>
            <w:bCs/>
            <w:sz w:val="20"/>
          </w:rPr>
          <w:t xml:space="preserve"> Nations</w:t>
        </w:r>
        <w:r>
          <w:rPr>
            <w:b w:val="0"/>
            <w:bCs/>
            <w:sz w:val="20"/>
          </w:rPr>
          <w:t xml:space="preserve"> pursuant to the Strategic Heritage Plan</w:t>
        </w:r>
      </w:ins>
      <w:r w:rsidRPr="00A101EE">
        <w:rPr>
          <w:b w:val="0"/>
          <w:bCs/>
          <w:sz w:val="20"/>
        </w:rPr>
        <w:t>,</w:t>
      </w:r>
      <w:r w:rsidRPr="00A101EE">
        <w:rPr>
          <w:b w:val="0"/>
          <w:bCs/>
          <w:sz w:val="20"/>
        </w:rPr>
        <w:tab/>
      </w:r>
    </w:p>
    <w:p w14:paraId="23FC7F99" w14:textId="1460B75A" w:rsidR="00683995" w:rsidRPr="00317669" w:rsidRDefault="00683995" w:rsidP="00683995">
      <w:pPr>
        <w:pStyle w:val="H1G"/>
        <w:spacing w:before="0" w:line="240" w:lineRule="auto"/>
        <w:ind w:left="1701" w:hanging="567"/>
        <w:jc w:val="both"/>
      </w:pPr>
      <w:r w:rsidRPr="00A101EE">
        <w:rPr>
          <w:b w:val="0"/>
          <w:bCs/>
          <w:sz w:val="20"/>
        </w:rPr>
        <w:tab/>
      </w:r>
      <w:r w:rsidRPr="00A101EE">
        <w:rPr>
          <w:b w:val="0"/>
          <w:bCs/>
          <w:sz w:val="20"/>
        </w:rPr>
        <w:tab/>
        <w:t>1.</w:t>
      </w:r>
      <w:r w:rsidRPr="00A101EE">
        <w:rPr>
          <w:b w:val="0"/>
          <w:bCs/>
          <w:sz w:val="20"/>
        </w:rPr>
        <w:tab/>
        <w:t xml:space="preserve">Decides to </w:t>
      </w:r>
      <w:r w:rsidRPr="00317669">
        <w:rPr>
          <w:b w:val="0"/>
          <w:sz w:val="20"/>
        </w:rPr>
        <w:t xml:space="preserve">extend the measures contained in </w:t>
      </w:r>
      <w:r>
        <w:rPr>
          <w:b w:val="0"/>
          <w:sz w:val="20"/>
        </w:rPr>
        <w:t xml:space="preserve">President’s </w:t>
      </w:r>
      <w:r w:rsidR="0057345F">
        <w:rPr>
          <w:b w:val="0"/>
          <w:sz w:val="20"/>
        </w:rPr>
        <w:t>s</w:t>
      </w:r>
      <w:r>
        <w:rPr>
          <w:b w:val="0"/>
          <w:sz w:val="20"/>
        </w:rPr>
        <w:t>tatement PRST</w:t>
      </w:r>
      <w:r w:rsidR="0057345F">
        <w:rPr>
          <w:b w:val="0"/>
          <w:sz w:val="20"/>
        </w:rPr>
        <w:t xml:space="preserve"> </w:t>
      </w:r>
      <w:r>
        <w:rPr>
          <w:b w:val="0"/>
          <w:sz w:val="20"/>
        </w:rPr>
        <w:t>OS/13/1</w:t>
      </w:r>
      <w:r w:rsidRPr="00317669">
        <w:rPr>
          <w:b w:val="0"/>
          <w:sz w:val="20"/>
        </w:rPr>
        <w:t xml:space="preserve"> for one </w:t>
      </w:r>
      <w:ins w:id="17" w:author="PRESIDENCY1 HRC" w:date="2021-11-29T10:36:00Z">
        <w:r w:rsidR="005A697D">
          <w:rPr>
            <w:b w:val="0"/>
            <w:sz w:val="20"/>
          </w:rPr>
          <w:t xml:space="preserve">additional </w:t>
        </w:r>
      </w:ins>
      <w:r w:rsidRPr="00317669">
        <w:rPr>
          <w:b w:val="0"/>
          <w:sz w:val="20"/>
        </w:rPr>
        <w:t xml:space="preserve">year, and requests the President of the Human Rights Council to organize an informal stocktaking meeting to assess the impact of their implementation after its </w:t>
      </w:r>
      <w:del w:id="18" w:author="PRESIDENCY1 HRC" w:date="2021-11-24T15:53:00Z">
        <w:r w:rsidRPr="00317669" w:rsidDel="00683995">
          <w:rPr>
            <w:b w:val="0"/>
            <w:sz w:val="20"/>
          </w:rPr>
          <w:delText>forty-</w:delText>
        </w:r>
        <w:r w:rsidDel="00683995">
          <w:rPr>
            <w:b w:val="0"/>
            <w:sz w:val="20"/>
          </w:rPr>
          <w:delText>eighth</w:delText>
        </w:r>
      </w:del>
      <w:ins w:id="19" w:author="PRESIDENCY1 HRC" w:date="2021-11-24T15:53:00Z">
        <w:r>
          <w:rPr>
            <w:b w:val="0"/>
            <w:sz w:val="20"/>
          </w:rPr>
          <w:t>fifty-first</w:t>
        </w:r>
      </w:ins>
      <w:r w:rsidRPr="00317669">
        <w:rPr>
          <w:b w:val="0"/>
          <w:sz w:val="20"/>
        </w:rPr>
        <w:t xml:space="preserve"> session and before the organizational session to be held in December </w:t>
      </w:r>
      <w:ins w:id="20" w:author="PRESIDENCY1 HRC" w:date="2021-11-24T15:53:00Z">
        <w:r>
          <w:rPr>
            <w:b w:val="0"/>
            <w:sz w:val="20"/>
          </w:rPr>
          <w:t>2022</w:t>
        </w:r>
      </w:ins>
      <w:del w:id="21" w:author="PRESIDENCY1 HRC" w:date="2021-11-24T15:53:00Z">
        <w:r w:rsidRPr="00317669" w:rsidDel="00683995">
          <w:rPr>
            <w:b w:val="0"/>
            <w:sz w:val="20"/>
          </w:rPr>
          <w:delText>202</w:delText>
        </w:r>
        <w:r w:rsidDel="00683995">
          <w:rPr>
            <w:b w:val="0"/>
            <w:sz w:val="20"/>
          </w:rPr>
          <w:delText>1</w:delText>
        </w:r>
      </w:del>
      <w:r w:rsidRPr="00317669">
        <w:rPr>
          <w:b w:val="0"/>
          <w:sz w:val="20"/>
        </w:rPr>
        <w:t xml:space="preserve">; </w:t>
      </w:r>
    </w:p>
    <w:p w14:paraId="28B7C9FB" w14:textId="77777777" w:rsidR="00683995" w:rsidRDefault="00683995" w:rsidP="00683995">
      <w:pPr>
        <w:pStyle w:val="SingleTxtG"/>
      </w:pPr>
      <w:r>
        <w:tab/>
      </w:r>
      <w:r>
        <w:tab/>
        <w:t>2</w:t>
      </w:r>
      <w:r w:rsidRPr="00DC13DA">
        <w:t>.</w:t>
      </w:r>
      <w:r w:rsidRPr="00DC13DA">
        <w:tab/>
        <w:t>Further decides to remain actively seized of the matter.</w:t>
      </w:r>
      <w:r>
        <w:t>”</w:t>
      </w:r>
      <w:r w:rsidRPr="00DC13DA">
        <w:t xml:space="preserve"> </w:t>
      </w:r>
    </w:p>
    <w:p w14:paraId="2DCC5AE8" w14:textId="77777777" w:rsidR="00683995" w:rsidRPr="00E75317" w:rsidRDefault="00683995" w:rsidP="00683995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C83D04" w14:textId="77777777" w:rsidR="00683995" w:rsidRDefault="00683995" w:rsidP="00683995"/>
    <w:p w14:paraId="03D987EA" w14:textId="77777777" w:rsidR="00994E1B" w:rsidRDefault="00994E1B"/>
    <w:sectPr w:rsidR="00994E1B" w:rsidSect="00CA1B04">
      <w:headerReference w:type="even" r:id="rId6"/>
      <w:headerReference w:type="default" r:id="rId7"/>
      <w:footerReference w:type="even" r:id="rId8"/>
      <w:footerReference w:type="default" r:id="rId9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BB048" w14:textId="77777777" w:rsidR="00496F0B" w:rsidRDefault="00496F0B">
      <w:pPr>
        <w:spacing w:line="240" w:lineRule="auto"/>
      </w:pPr>
      <w:r>
        <w:separator/>
      </w:r>
    </w:p>
  </w:endnote>
  <w:endnote w:type="continuationSeparator" w:id="0">
    <w:p w14:paraId="77A8A538" w14:textId="77777777" w:rsidR="00496F0B" w:rsidRDefault="00496F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76189" w14:textId="77777777" w:rsidR="009C5D73" w:rsidRDefault="00683995" w:rsidP="009C5D73">
    <w:pPr>
      <w:pStyle w:val="Footer"/>
      <w:tabs>
        <w:tab w:val="right" w:pos="9638"/>
      </w:tabs>
    </w:pPr>
    <w:r w:rsidRPr="009C5D73">
      <w:rPr>
        <w:b/>
        <w:bCs/>
        <w:sz w:val="18"/>
      </w:rPr>
      <w:fldChar w:fldCharType="begin"/>
    </w:r>
    <w:r w:rsidRPr="009C5D73">
      <w:rPr>
        <w:b/>
        <w:bCs/>
        <w:sz w:val="18"/>
      </w:rPr>
      <w:instrText xml:space="preserve"> PAGE  \* MERGEFORMAT </w:instrText>
    </w:r>
    <w:r w:rsidRPr="009C5D73">
      <w:rPr>
        <w:b/>
        <w:bCs/>
        <w:sz w:val="18"/>
      </w:rPr>
      <w:fldChar w:fldCharType="separate"/>
    </w:r>
    <w:r>
      <w:rPr>
        <w:b/>
        <w:bCs/>
        <w:noProof/>
        <w:sz w:val="18"/>
      </w:rPr>
      <w:t>2</w:t>
    </w:r>
    <w:r w:rsidRPr="009C5D73">
      <w:rPr>
        <w:b/>
        <w:bCs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0D6D" w14:textId="77777777" w:rsidR="009C5D73" w:rsidRDefault="00683995" w:rsidP="009C5D73">
    <w:pPr>
      <w:pStyle w:val="Footer"/>
      <w:tabs>
        <w:tab w:val="right" w:pos="9638"/>
      </w:tabs>
    </w:pPr>
    <w:r>
      <w:tab/>
    </w:r>
    <w:r w:rsidRPr="009C5D73">
      <w:rPr>
        <w:b/>
        <w:bCs/>
        <w:sz w:val="18"/>
      </w:rPr>
      <w:fldChar w:fldCharType="begin"/>
    </w:r>
    <w:r w:rsidRPr="009C5D73">
      <w:rPr>
        <w:b/>
        <w:bCs/>
        <w:sz w:val="18"/>
      </w:rPr>
      <w:instrText xml:space="preserve"> PAGE  \* MERGEFORMAT </w:instrText>
    </w:r>
    <w:r w:rsidRPr="009C5D73">
      <w:rPr>
        <w:b/>
        <w:bCs/>
        <w:sz w:val="18"/>
      </w:rPr>
      <w:fldChar w:fldCharType="separate"/>
    </w:r>
    <w:r w:rsidRPr="009C5D73">
      <w:rPr>
        <w:b/>
        <w:bCs/>
        <w:noProof/>
        <w:sz w:val="18"/>
      </w:rPr>
      <w:t>3</w:t>
    </w:r>
    <w:r w:rsidRPr="009C5D73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6EBCD" w14:textId="77777777" w:rsidR="00496F0B" w:rsidRDefault="00496F0B">
      <w:pPr>
        <w:spacing w:line="240" w:lineRule="auto"/>
      </w:pPr>
      <w:r>
        <w:separator/>
      </w:r>
    </w:p>
  </w:footnote>
  <w:footnote w:type="continuationSeparator" w:id="0">
    <w:p w14:paraId="148F5CC6" w14:textId="77777777" w:rsidR="00496F0B" w:rsidRDefault="00496F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7572" w14:textId="77777777" w:rsidR="009C5D73" w:rsidRDefault="00683995" w:rsidP="009C5D73">
    <w:pPr>
      <w:pStyle w:val="Header"/>
    </w:pPr>
    <w:r>
      <w:t>A/HRC/PRST/OS/13/1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FE430" w14:textId="77777777" w:rsidR="009C5D73" w:rsidRDefault="00E035A6" w:rsidP="009C5D73">
    <w:pPr>
      <w:pStyle w:val="Header"/>
      <w:jc w:val="right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ESIDENCY1 HRC">
    <w15:presenceInfo w15:providerId="AD" w15:userId="S-1-5-21-3073366522-1976327825-2374869639-38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95"/>
    <w:rsid w:val="0006130A"/>
    <w:rsid w:val="002F3CA3"/>
    <w:rsid w:val="00311858"/>
    <w:rsid w:val="00492305"/>
    <w:rsid w:val="00496F0B"/>
    <w:rsid w:val="00566983"/>
    <w:rsid w:val="0057345F"/>
    <w:rsid w:val="00585CBC"/>
    <w:rsid w:val="005A697D"/>
    <w:rsid w:val="00613BFE"/>
    <w:rsid w:val="00683995"/>
    <w:rsid w:val="00744C69"/>
    <w:rsid w:val="008D56FB"/>
    <w:rsid w:val="00994E1B"/>
    <w:rsid w:val="00B04B09"/>
    <w:rsid w:val="00F02A28"/>
    <w:rsid w:val="00FF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3610"/>
  <w15:chartTrackingRefBased/>
  <w15:docId w15:val="{6B577348-9376-4DF2-B9A9-14B92F77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99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nhideWhenUsed/>
    <w:rsid w:val="006839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aliases w:val="6_G Char"/>
    <w:basedOn w:val="DefaultParagraphFont"/>
    <w:link w:val="Header"/>
    <w:rsid w:val="00683995"/>
    <w:rPr>
      <w:rFonts w:ascii="Times New Roman" w:hAnsi="Times New Roman" w:cs="Times New Roman"/>
      <w:sz w:val="20"/>
      <w:szCs w:val="20"/>
    </w:rPr>
  </w:style>
  <w:style w:type="paragraph" w:styleId="Footer">
    <w:name w:val="footer"/>
    <w:aliases w:val="3_G"/>
    <w:basedOn w:val="Normal"/>
    <w:link w:val="FooterChar"/>
    <w:unhideWhenUsed/>
    <w:rsid w:val="006839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aliases w:val="3_G Char"/>
    <w:basedOn w:val="DefaultParagraphFont"/>
    <w:link w:val="Footer"/>
    <w:rsid w:val="00683995"/>
    <w:rPr>
      <w:rFonts w:ascii="Times New Roman" w:hAnsi="Times New Roman" w:cs="Times New Roman"/>
      <w:sz w:val="20"/>
      <w:szCs w:val="20"/>
    </w:rPr>
  </w:style>
  <w:style w:type="paragraph" w:customStyle="1" w:styleId="HChG">
    <w:name w:val="_ H _Ch_G"/>
    <w:basedOn w:val="Normal"/>
    <w:next w:val="Normal"/>
    <w:rsid w:val="00683995"/>
    <w:pPr>
      <w:keepNext/>
      <w:keepLines/>
      <w:tabs>
        <w:tab w:val="right" w:pos="851"/>
      </w:tabs>
      <w:suppressAutoHyphens w:val="0"/>
      <w:kinsoku/>
      <w:overflowPunct/>
      <w:autoSpaceDE/>
      <w:autoSpaceDN/>
      <w:adjustRightInd/>
      <w:snapToGrid/>
      <w:spacing w:before="360" w:after="240" w:line="300" w:lineRule="exact"/>
      <w:ind w:left="1134" w:right="1134" w:hanging="1134"/>
    </w:pPr>
    <w:rPr>
      <w:rFonts w:eastAsia="SimSun"/>
      <w:b/>
      <w:sz w:val="28"/>
      <w:lang w:eastAsia="zh-CN"/>
    </w:rPr>
  </w:style>
  <w:style w:type="paragraph" w:customStyle="1" w:styleId="H1G">
    <w:name w:val="_ H_1_G"/>
    <w:basedOn w:val="Normal"/>
    <w:next w:val="Normal"/>
    <w:rsid w:val="00683995"/>
    <w:pPr>
      <w:keepNext/>
      <w:keepLines/>
      <w:tabs>
        <w:tab w:val="right" w:pos="851"/>
      </w:tabs>
      <w:suppressAutoHyphens w:val="0"/>
      <w:kinsoku/>
      <w:overflowPunct/>
      <w:autoSpaceDE/>
      <w:autoSpaceDN/>
      <w:adjustRightInd/>
      <w:snapToGrid/>
      <w:spacing w:before="360" w:after="240" w:line="270" w:lineRule="exact"/>
      <w:ind w:left="1134" w:right="1134" w:hanging="1134"/>
    </w:pPr>
    <w:rPr>
      <w:rFonts w:eastAsia="SimSun"/>
      <w:b/>
      <w:sz w:val="24"/>
      <w:lang w:eastAsia="zh-CN"/>
    </w:rPr>
  </w:style>
  <w:style w:type="paragraph" w:customStyle="1" w:styleId="SingleTxtG">
    <w:name w:val="_ Single Txt_G"/>
    <w:basedOn w:val="Normal"/>
    <w:rsid w:val="00683995"/>
    <w:pPr>
      <w:suppressAutoHyphens w:val="0"/>
      <w:kinsoku/>
      <w:overflowPunct/>
      <w:autoSpaceDE/>
      <w:autoSpaceDN/>
      <w:adjustRightInd/>
      <w:snapToGrid/>
      <w:spacing w:after="120" w:line="240" w:lineRule="auto"/>
      <w:ind w:left="1134" w:right="1134"/>
      <w:jc w:val="both"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2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2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02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A2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A2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A28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1/relationships/people" Target="peop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272D5B8D85B47A42FEC2F43725F72" ma:contentTypeVersion="1" ma:contentTypeDescription="Create a new document." ma:contentTypeScope="" ma:versionID="3b0c852851dc00487420e1c85e1bcc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911d4c5cd9c3dd67d055fc26aae2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B894FE-D77F-4D47-B9F4-2C844B3D0504}"/>
</file>

<file path=customXml/itemProps2.xml><?xml version="1.0" encoding="utf-8"?>
<ds:datastoreItem xmlns:ds="http://schemas.openxmlformats.org/officeDocument/2006/customXml" ds:itemID="{418FB427-5327-46CD-87DE-D98DE38DBD45}"/>
</file>

<file path=customXml/itemProps3.xml><?xml version="1.0" encoding="utf-8"?>
<ds:datastoreItem xmlns:ds="http://schemas.openxmlformats.org/officeDocument/2006/customXml" ds:itemID="{8D57F862-CA88-4460-B8E6-E3A18B9AFB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PRESIDENCY1 HRC</dc:creator>
  <cp:keywords/>
  <dc:description/>
  <cp:lastModifiedBy>LD</cp:lastModifiedBy>
  <cp:revision>2</cp:revision>
  <cp:lastPrinted>2021-11-29T10:28:00Z</cp:lastPrinted>
  <dcterms:created xsi:type="dcterms:W3CDTF">2021-12-06T11:22:00Z</dcterms:created>
  <dcterms:modified xsi:type="dcterms:W3CDTF">2021-12-06T11:22:00Z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0x01010022A272D5B8D85B47A42FEC2F43725F72</vt:lpwstr>
  </property>
</Properties>
</file>